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FC06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017338FE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C5E0E56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F58DD92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F3917AA" w14:textId="0F81EE6B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2F76F2">
        <w:rPr>
          <w:rFonts w:ascii="Sylfaen" w:hAnsi="Sylfaen"/>
          <w:sz w:val="14"/>
          <w:szCs w:val="14"/>
          <w:lang w:val="ka-GE"/>
        </w:rPr>
        <w:t>0</w:t>
      </w:r>
      <w:r w:rsidR="002F6628">
        <w:rPr>
          <w:rFonts w:ascii="Sylfaen" w:hAnsi="Sylfaen"/>
          <w:sz w:val="14"/>
          <w:szCs w:val="14"/>
          <w:lang w:val="ka-GE"/>
        </w:rPr>
        <w:t>21</w:t>
      </w:r>
      <w:r w:rsidR="002F76F2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1C4D7E58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3F4C88A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40BE366A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C3A6A01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1F41B47B" w14:textId="77777777" w:rsidTr="00A508E2">
        <w:trPr>
          <w:trHeight w:val="101"/>
        </w:trPr>
        <w:tc>
          <w:tcPr>
            <w:tcW w:w="720" w:type="dxa"/>
          </w:tcPr>
          <w:p w14:paraId="48019EF9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13CA4E8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E8F01B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901F17B" w14:textId="77777777" w:rsidTr="00A508E2">
        <w:trPr>
          <w:trHeight w:val="60"/>
        </w:trPr>
        <w:tc>
          <w:tcPr>
            <w:tcW w:w="720" w:type="dxa"/>
          </w:tcPr>
          <w:p w14:paraId="36B5A059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D5475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411FB8D1" w14:textId="77777777" w:rsidR="00255C44" w:rsidRPr="002F76F2" w:rsidRDefault="002F76F2" w:rsidP="00255C44">
            <w:pPr>
              <w:ind w:left="720" w:hanging="720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სს „ევექსის ჰოსპიტლები“</w:t>
            </w:r>
          </w:p>
        </w:tc>
      </w:tr>
      <w:tr w:rsidR="00255C44" w:rsidRPr="006C4D75" w14:paraId="003CCB77" w14:textId="77777777" w:rsidTr="00A508E2">
        <w:trPr>
          <w:trHeight w:val="60"/>
        </w:trPr>
        <w:tc>
          <w:tcPr>
            <w:tcW w:w="720" w:type="dxa"/>
          </w:tcPr>
          <w:p w14:paraId="5A99E76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50489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FDBCB1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09B333B5" w14:textId="77777777" w:rsidTr="00A508E2">
        <w:trPr>
          <w:trHeight w:val="60"/>
        </w:trPr>
        <w:tc>
          <w:tcPr>
            <w:tcW w:w="720" w:type="dxa"/>
          </w:tcPr>
          <w:p w14:paraId="37563CC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660F5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662557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4DEAA7C4" w14:textId="77777777" w:rsidTr="00A508E2">
        <w:trPr>
          <w:trHeight w:val="60"/>
        </w:trPr>
        <w:tc>
          <w:tcPr>
            <w:tcW w:w="720" w:type="dxa"/>
          </w:tcPr>
          <w:p w14:paraId="3AD35A9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947BA7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C905A7" w14:textId="77777777"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14:paraId="6DED29DC" w14:textId="77777777" w:rsidTr="00A508E2">
        <w:trPr>
          <w:trHeight w:val="60"/>
        </w:trPr>
        <w:tc>
          <w:tcPr>
            <w:tcW w:w="720" w:type="dxa"/>
          </w:tcPr>
          <w:p w14:paraId="3E32EAB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26320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6FD588C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0E4B54D5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E6BC898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7FB49CF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55DBF8B2" w14:textId="77777777" w:rsidTr="000543D2">
        <w:trPr>
          <w:trHeight w:val="60"/>
        </w:trPr>
        <w:tc>
          <w:tcPr>
            <w:tcW w:w="720" w:type="dxa"/>
          </w:tcPr>
          <w:p w14:paraId="7B021F8E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B8182EC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528866C8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44796B91" w14:textId="77777777" w:rsidTr="00A508E2">
        <w:trPr>
          <w:trHeight w:val="139"/>
        </w:trPr>
        <w:tc>
          <w:tcPr>
            <w:tcW w:w="720" w:type="dxa"/>
          </w:tcPr>
          <w:p w14:paraId="72E0B00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0CE2E46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0D20792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23B3B8DE" w14:textId="77777777" w:rsidTr="00A508E2">
        <w:trPr>
          <w:trHeight w:val="151"/>
        </w:trPr>
        <w:tc>
          <w:tcPr>
            <w:tcW w:w="720" w:type="dxa"/>
          </w:tcPr>
          <w:p w14:paraId="0120798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5E2564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14CAC4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646248A" w14:textId="77777777" w:rsidTr="00A508E2">
        <w:trPr>
          <w:trHeight w:val="60"/>
        </w:trPr>
        <w:tc>
          <w:tcPr>
            <w:tcW w:w="720" w:type="dxa"/>
          </w:tcPr>
          <w:p w14:paraId="40C7D33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CFE07FE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8858B84" w14:textId="77777777"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</w:t>
            </w:r>
          </w:p>
        </w:tc>
      </w:tr>
      <w:tr w:rsidR="00A508E2" w:rsidRPr="006C4D75" w14:paraId="0910D1E2" w14:textId="77777777" w:rsidTr="00A508E2">
        <w:trPr>
          <w:trHeight w:val="60"/>
        </w:trPr>
        <w:tc>
          <w:tcPr>
            <w:tcW w:w="720" w:type="dxa"/>
          </w:tcPr>
          <w:p w14:paraId="0BF496F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4FD9C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6321B4" w14:textId="77777777" w:rsidR="00A508E2" w:rsidRPr="002F76F2" w:rsidRDefault="002F76F2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=995 599-04-24-77</w:t>
            </w:r>
          </w:p>
        </w:tc>
      </w:tr>
      <w:tr w:rsidR="00A508E2" w:rsidRPr="006C4D75" w14:paraId="09888DFD" w14:textId="77777777" w:rsidTr="00A508E2">
        <w:trPr>
          <w:trHeight w:val="60"/>
        </w:trPr>
        <w:tc>
          <w:tcPr>
            <w:tcW w:w="720" w:type="dxa"/>
          </w:tcPr>
          <w:p w14:paraId="6550764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D5B3C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5F4936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72CE413B" w14:textId="77777777" w:rsidTr="00A508E2">
        <w:trPr>
          <w:trHeight w:val="61"/>
        </w:trPr>
        <w:tc>
          <w:tcPr>
            <w:tcW w:w="720" w:type="dxa"/>
          </w:tcPr>
          <w:p w14:paraId="56BBCF9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E16D16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6C538E" w14:textId="77777777" w:rsidR="00A508E2" w:rsidRPr="002F76F2" w:rsidRDefault="002F76F2" w:rsidP="00A508E2">
            <w:pPr>
              <w:ind w:left="720" w:hanging="720"/>
              <w:rPr>
                <w:sz w:val="18"/>
                <w:szCs w:val="18"/>
                <w:lang w:val="en-US"/>
              </w:rPr>
            </w:pPr>
            <w:r w:rsidRPr="002F76F2">
              <w:rPr>
                <w:rFonts w:ascii="Sylfaen" w:hAnsi="Sylfaen"/>
                <w:sz w:val="18"/>
                <w:szCs w:val="18"/>
                <w:lang w:val="en-US"/>
              </w:rPr>
              <w:t>svachadze@evex.ge</w:t>
            </w:r>
            <w:del w:id="3" w:author="Sopio Vachadze" w:date="2019-10-15T12:53:00Z">
              <w:r w:rsidR="00A508E2" w:rsidRPr="002F76F2" w:rsidDel="00276A6C">
                <w:rPr>
                  <w:sz w:val="18"/>
                  <w:szCs w:val="18"/>
                  <w:lang w:val="en-US"/>
                </w:rPr>
                <w:delText xml:space="preserve"> </w:delText>
              </w:r>
            </w:del>
          </w:p>
        </w:tc>
      </w:tr>
      <w:tr w:rsidR="00A508E2" w:rsidRPr="006C4D75" w14:paraId="36403AEA" w14:textId="77777777" w:rsidTr="00A508E2">
        <w:trPr>
          <w:trHeight w:val="87"/>
        </w:trPr>
        <w:tc>
          <w:tcPr>
            <w:tcW w:w="720" w:type="dxa"/>
          </w:tcPr>
          <w:p w14:paraId="6DA95BAF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2F2E1B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4E087A1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80DF9A" w14:textId="77777777" w:rsidTr="00A508E2">
        <w:trPr>
          <w:trHeight w:val="100"/>
        </w:trPr>
        <w:tc>
          <w:tcPr>
            <w:tcW w:w="720" w:type="dxa"/>
          </w:tcPr>
          <w:p w14:paraId="5921013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2379B00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A4245EA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58EC9265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0A0ED643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63E8E78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5FF37566" w14:textId="77777777" w:rsidTr="00A508E2">
        <w:trPr>
          <w:trHeight w:val="137"/>
        </w:trPr>
        <w:tc>
          <w:tcPr>
            <w:tcW w:w="720" w:type="dxa"/>
          </w:tcPr>
          <w:p w14:paraId="06B90FD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4A0D10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880601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67B97107" w14:textId="77777777" w:rsidTr="00A508E2">
        <w:trPr>
          <w:trHeight w:val="60"/>
        </w:trPr>
        <w:tc>
          <w:tcPr>
            <w:tcW w:w="720" w:type="dxa"/>
          </w:tcPr>
          <w:p w14:paraId="19EBAD7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16B495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BE83EA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A940C6B" w14:textId="77777777" w:rsidTr="00A508E2">
        <w:trPr>
          <w:trHeight w:val="60"/>
        </w:trPr>
        <w:tc>
          <w:tcPr>
            <w:tcW w:w="720" w:type="dxa"/>
          </w:tcPr>
          <w:p w14:paraId="5031FA6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5F8C3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931B8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2E86AD6" w14:textId="77777777" w:rsidTr="00A508E2">
        <w:trPr>
          <w:trHeight w:val="60"/>
        </w:trPr>
        <w:tc>
          <w:tcPr>
            <w:tcW w:w="720" w:type="dxa"/>
          </w:tcPr>
          <w:p w14:paraId="2CAD40C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9C1A2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8A4BCB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137662F" w14:textId="77777777" w:rsidTr="00A508E2">
        <w:trPr>
          <w:trHeight w:val="74"/>
        </w:trPr>
        <w:tc>
          <w:tcPr>
            <w:tcW w:w="720" w:type="dxa"/>
          </w:tcPr>
          <w:p w14:paraId="4957499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4AFFCE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850C5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308EA8A" w14:textId="77777777" w:rsidTr="00A508E2">
        <w:trPr>
          <w:trHeight w:val="99"/>
        </w:trPr>
        <w:tc>
          <w:tcPr>
            <w:tcW w:w="720" w:type="dxa"/>
          </w:tcPr>
          <w:p w14:paraId="3557E73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84E60D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1E681A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F8FF09A" w14:textId="77777777" w:rsidTr="00A508E2">
        <w:trPr>
          <w:trHeight w:val="125"/>
        </w:trPr>
        <w:tc>
          <w:tcPr>
            <w:tcW w:w="720" w:type="dxa"/>
          </w:tcPr>
          <w:p w14:paraId="481A882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E6EA3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1B4C90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72A1C1D" w14:textId="77777777" w:rsidTr="00A508E2">
        <w:trPr>
          <w:trHeight w:val="163"/>
        </w:trPr>
        <w:tc>
          <w:tcPr>
            <w:tcW w:w="720" w:type="dxa"/>
          </w:tcPr>
          <w:p w14:paraId="200DF12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1E85DC6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A62462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45305F03" w14:textId="77777777" w:rsidTr="00A508E2">
        <w:trPr>
          <w:trHeight w:val="105"/>
        </w:trPr>
        <w:tc>
          <w:tcPr>
            <w:tcW w:w="720" w:type="dxa"/>
          </w:tcPr>
          <w:p w14:paraId="7585451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4B9A62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27212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EC9EAD8" w14:textId="77777777" w:rsidTr="00A508E2">
        <w:trPr>
          <w:trHeight w:val="60"/>
        </w:trPr>
        <w:tc>
          <w:tcPr>
            <w:tcW w:w="720" w:type="dxa"/>
          </w:tcPr>
          <w:p w14:paraId="6BB9E19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11109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B7231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F989D98" w14:textId="77777777" w:rsidTr="00A508E2">
        <w:trPr>
          <w:trHeight w:val="60"/>
        </w:trPr>
        <w:tc>
          <w:tcPr>
            <w:tcW w:w="720" w:type="dxa"/>
          </w:tcPr>
          <w:p w14:paraId="134330D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3B68AA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CF289A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A3B3A94" w14:textId="77777777" w:rsidTr="00A508E2">
        <w:trPr>
          <w:trHeight w:val="60"/>
        </w:trPr>
        <w:tc>
          <w:tcPr>
            <w:tcW w:w="720" w:type="dxa"/>
          </w:tcPr>
          <w:p w14:paraId="7CE2B1B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C805E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798567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61C1A7CB" w14:textId="77777777" w:rsidTr="00A508E2">
        <w:trPr>
          <w:trHeight w:val="85"/>
        </w:trPr>
        <w:tc>
          <w:tcPr>
            <w:tcW w:w="720" w:type="dxa"/>
          </w:tcPr>
          <w:p w14:paraId="1D42FD9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07115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031637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5D4EEF3C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383CBE7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0D64BE9E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6CF17AE1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0703EE85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3CE223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7DC3F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5D474F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298CA9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AA154BB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3C5B2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6881E37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A007FE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37D72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945ADE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612DAD1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055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4A3C87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A4F5933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411DC1AF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2D9C2D5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14:paraId="5B84497B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14:paraId="7D03DC94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lastRenderedPageBreak/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832255C" w14:textId="3CA0A3B2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6B6B6F">
        <w:rPr>
          <w:rFonts w:ascii="Sylfaen" w:hAnsi="Sylfaen"/>
          <w:sz w:val="14"/>
          <w:szCs w:val="14"/>
          <w:lang w:val="ka-GE"/>
        </w:rPr>
        <w:t>20</w:t>
      </w:r>
      <w:r w:rsidR="006B6B6F" w:rsidRPr="006B6B6F">
        <w:rPr>
          <w:rFonts w:ascii="Sylfaen" w:hAnsi="Sylfaen"/>
          <w:sz w:val="14"/>
          <w:szCs w:val="14"/>
          <w:lang w:val="ka-GE"/>
        </w:rPr>
        <w:t xml:space="preserve">21 </w:t>
      </w:r>
      <w:r w:rsidR="00A508E2" w:rsidRPr="006B6B6F">
        <w:rPr>
          <w:rFonts w:ascii="Sylfaen" w:hAnsi="Sylfaen"/>
          <w:sz w:val="14"/>
          <w:szCs w:val="14"/>
          <w:lang w:val="ka-GE"/>
        </w:rPr>
        <w:t xml:space="preserve">წლის 31 დეკემბერამდე, </w:t>
      </w:r>
      <w:proofErr w:type="spellStart"/>
      <w:r w:rsidR="008E6527" w:rsidRPr="006B6B6F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B6B6F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6CFFD2F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430C7D9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E6F862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77A7A7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30B8B0BF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38616BED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C762317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B2CE17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3D2E108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7C0FD65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069E606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4E5546B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CE4502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0DE3ECB8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7BFD0EC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362BFFF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108931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510058D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55DD8E6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C56B56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5797BE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092CD5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ADD6C6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B95BDA2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98CB7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2C359D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B5B833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0C5F8E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45EB600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1D0EF9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778599B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B665A7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0A888FB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C9BB62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CA92155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5F70B3A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1A8546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31BB95C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46D549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525E9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00468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2F354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21B5BC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4E9DB6F7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381065D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7DDCF1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35E6CC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87F52A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79294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6D45B5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584FBF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4F8236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E724E00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2274950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183470CF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ED87A8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1E0A7B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28FE7AF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5B7FF3D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EC798C2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A3C1CE7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F2D75E7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E10EA4C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79F9351B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6877424B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42373041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5A4314D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5A8447A9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1FBE156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47152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7403A77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B3BD3A6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1335E4C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AB55F07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B0B6C14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603E219E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A9C88E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23C21D0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7EA0EF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394DE57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C67D83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6DFC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2915C0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D8571E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36EBB0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A0AB44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77B3818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7D018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2B101BF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7B9CC47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9FF6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E378A6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3C55A8D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52F917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CED401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4C006A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CCD24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DAC70F8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B76BF40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6593B61E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EBE7BC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1C9E99AB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7A0705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36C12BF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418119D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6A6880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A603" w14:textId="77777777" w:rsidR="00552443" w:rsidRDefault="00552443">
      <w:r>
        <w:separator/>
      </w:r>
    </w:p>
  </w:endnote>
  <w:endnote w:type="continuationSeparator" w:id="0">
    <w:p w14:paraId="6BDBBFEC" w14:textId="77777777" w:rsidR="00552443" w:rsidRDefault="0055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62B1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5982EC5A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0EB2208D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62976B41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BA98" w14:textId="77777777" w:rsidR="00552443" w:rsidRDefault="00552443">
      <w:r>
        <w:separator/>
      </w:r>
    </w:p>
  </w:footnote>
  <w:footnote w:type="continuationSeparator" w:id="0">
    <w:p w14:paraId="4A220D50" w14:textId="77777777" w:rsidR="00552443" w:rsidRDefault="0055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6CF4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F83B565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628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CF6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52443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B6B6F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49958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7212C-0E94-4930-8F15-AE4DA181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Sopio Vachadze</cp:lastModifiedBy>
  <cp:revision>11</cp:revision>
  <dcterms:created xsi:type="dcterms:W3CDTF">2019-03-07T21:57:00Z</dcterms:created>
  <dcterms:modified xsi:type="dcterms:W3CDTF">2021-03-11T12:41:00Z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